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3BF0" w14:textId="77777777" w:rsidR="00234001" w:rsidRPr="005F1D5B"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b/>
          <w:bCs/>
          <w:i/>
          <w:iCs/>
          <w:noProof/>
          <w:sz w:val="24"/>
          <w:szCs w:val="24"/>
        </w:rPr>
      </w:pPr>
      <w:r w:rsidRPr="005F1D5B">
        <w:rPr>
          <w:rFonts w:ascii="Century Gothic" w:eastAsia="Times New Roman" w:hAnsi="Century Gothic" w:cstheme="minorHAnsi"/>
          <w:b/>
          <w:bCs/>
          <w:i/>
          <w:iCs/>
          <w:noProof/>
          <w:sz w:val="24"/>
          <w:szCs w:val="24"/>
        </w:rPr>
        <w:t>&lt;IMPLEMENTING AGENCY LETTERHEAD&gt;</w:t>
      </w:r>
    </w:p>
    <w:p w14:paraId="354D35B0" w14:textId="09F3C4E4" w:rsidR="00234001" w:rsidRPr="005F1D5B"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sz w:val="24"/>
          <w:szCs w:val="24"/>
        </w:rPr>
      </w:pPr>
      <w:r w:rsidRPr="005F1D5B">
        <w:rPr>
          <w:rFonts w:ascii="Century Gothic" w:eastAsia="Times New Roman" w:hAnsi="Century Gothic" w:cstheme="minorHAnsi"/>
          <w:b/>
          <w:bCs/>
          <w:i/>
          <w:iCs/>
          <w:noProof/>
          <w:sz w:val="24"/>
          <w:szCs w:val="24"/>
        </w:rPr>
        <w:t>&lt;Project Director Name, Address</w:t>
      </w:r>
      <w:ins w:id="0" w:author="Alison Ellis" w:date="2019-03-18T16:19:00Z">
        <w:r w:rsidR="00855571" w:rsidRPr="005F1D5B">
          <w:rPr>
            <w:rFonts w:ascii="Century Gothic" w:eastAsia="Times New Roman" w:hAnsi="Century Gothic" w:cstheme="minorHAnsi"/>
            <w:b/>
            <w:bCs/>
            <w:i/>
            <w:iCs/>
            <w:noProof/>
            <w:sz w:val="24"/>
            <w:szCs w:val="24"/>
          </w:rPr>
          <w:t>,</w:t>
        </w:r>
      </w:ins>
      <w:r w:rsidRPr="005F1D5B">
        <w:rPr>
          <w:rFonts w:ascii="Century Gothic" w:eastAsia="Times New Roman" w:hAnsi="Century Gothic" w:cstheme="minorHAnsi"/>
          <w:b/>
          <w:bCs/>
          <w:i/>
          <w:iCs/>
          <w:noProof/>
          <w:sz w:val="24"/>
          <w:szCs w:val="24"/>
        </w:rPr>
        <w:t xml:space="preserve"> and Telephone Number&gt;</w:t>
      </w:r>
    </w:p>
    <w:p w14:paraId="6E11700F" w14:textId="534DF601" w:rsidR="00234001" w:rsidRPr="005F1D5B" w:rsidRDefault="00B031A6" w:rsidP="005F1D5B">
      <w:pPr>
        <w:tabs>
          <w:tab w:val="left" w:pos="3415"/>
        </w:tabs>
        <w:autoSpaceDE w:val="0"/>
        <w:autoSpaceDN w:val="0"/>
        <w:spacing w:after="120" w:line="240" w:lineRule="auto"/>
        <w:ind w:right="630"/>
        <w:jc w:val="center"/>
        <w:rPr>
          <w:rFonts w:ascii="Century Gothic" w:eastAsia="Times New Roman" w:hAnsi="Century Gothic" w:cs="Times New Roman"/>
          <w:b/>
          <w:color w:val="00848C"/>
          <w:sz w:val="36"/>
          <w:szCs w:val="36"/>
        </w:rPr>
      </w:pPr>
      <w:bookmarkStart w:id="1" w:name="_GoBack"/>
      <w:bookmarkEnd w:id="1"/>
      <w:r w:rsidRPr="005F1D5B">
        <w:rPr>
          <w:rFonts w:ascii="Century Gothic" w:eastAsia="Times New Roman" w:hAnsi="Century Gothic" w:cs="Times New Roman"/>
          <w:b/>
          <w:color w:val="00848C"/>
          <w:sz w:val="36"/>
          <w:szCs w:val="36"/>
        </w:rPr>
        <w:t xml:space="preserve">Fact Sheet for </w:t>
      </w:r>
      <w:r w:rsidR="005F1D5B" w:rsidRPr="005F1D5B">
        <w:rPr>
          <w:rFonts w:ascii="Century Gothic" w:eastAsia="Times New Roman" w:hAnsi="Century Gothic" w:cs="Times New Roman"/>
          <w:b/>
          <w:color w:val="00848C"/>
          <w:sz w:val="36"/>
          <w:szCs w:val="36"/>
        </w:rPr>
        <w:br/>
      </w:r>
      <w:r w:rsidRPr="005F1D5B">
        <w:rPr>
          <w:rFonts w:ascii="Century Gothic" w:eastAsia="Times New Roman" w:hAnsi="Century Gothic" w:cs="Times New Roman"/>
          <w:b/>
          <w:color w:val="00848C"/>
          <w:sz w:val="36"/>
          <w:szCs w:val="36"/>
        </w:rPr>
        <w:t xml:space="preserve">Informed Consent </w:t>
      </w:r>
      <w:r w:rsidR="00300CFE">
        <w:rPr>
          <w:rFonts w:ascii="Century Gothic" w:eastAsia="Times New Roman" w:hAnsi="Century Gothic" w:cs="Times New Roman"/>
          <w:b/>
          <w:color w:val="00848C"/>
          <w:sz w:val="36"/>
          <w:szCs w:val="36"/>
        </w:rPr>
        <w:t>by</w:t>
      </w:r>
      <w:r w:rsidRPr="005F1D5B">
        <w:rPr>
          <w:rFonts w:ascii="Century Gothic" w:eastAsia="Times New Roman" w:hAnsi="Century Gothic" w:cs="Times New Roman"/>
          <w:b/>
          <w:color w:val="00848C"/>
          <w:sz w:val="36"/>
          <w:szCs w:val="36"/>
        </w:rPr>
        <w:t xml:space="preserve"> a Community Informant</w:t>
      </w:r>
    </w:p>
    <w:p w14:paraId="2E04E876" w14:textId="6E5E9B73" w:rsidR="00234001" w:rsidRPr="005F1D5B" w:rsidRDefault="005F1D5B" w:rsidP="00234001">
      <w:pPr>
        <w:tabs>
          <w:tab w:val="left" w:pos="3415"/>
        </w:tabs>
        <w:autoSpaceDE w:val="0"/>
        <w:autoSpaceDN w:val="0"/>
        <w:spacing w:after="0" w:line="240" w:lineRule="auto"/>
        <w:ind w:right="630"/>
        <w:rPr>
          <w:rFonts w:ascii="Century Gothic" w:eastAsia="Times New Roman" w:hAnsi="Century Gothic" w:cstheme="minorHAnsi"/>
          <w:b/>
          <w:sz w:val="24"/>
          <w:szCs w:val="24"/>
        </w:rPr>
      </w:pPr>
      <w:r>
        <w:rPr>
          <w:rFonts w:ascii="Century Gothic" w:eastAsia="Times New Roman" w:hAnsi="Century Gothic" w:cstheme="minorHAnsi"/>
          <w:b/>
          <w:sz w:val="24"/>
          <w:szCs w:val="24"/>
        </w:rPr>
        <w:br/>
      </w:r>
      <w:r w:rsidR="00234001" w:rsidRPr="005F1D5B">
        <w:rPr>
          <w:rFonts w:ascii="Century Gothic" w:eastAsia="Times New Roman" w:hAnsi="Century Gothic" w:cstheme="minorHAnsi"/>
          <w:b/>
          <w:sz w:val="24"/>
          <w:szCs w:val="24"/>
        </w:rPr>
        <w:t>Who is conducting this study?</w:t>
      </w:r>
    </w:p>
    <w:p w14:paraId="0D56B7D5" w14:textId="00338BCD" w:rsidR="00234001" w:rsidRPr="00324178" w:rsidRDefault="00234001" w:rsidP="00234001">
      <w:pPr>
        <w:tabs>
          <w:tab w:val="left" w:pos="3415"/>
        </w:tabs>
        <w:autoSpaceDE w:val="0"/>
        <w:autoSpaceDN w:val="0"/>
        <w:spacing w:after="0" w:line="240" w:lineRule="auto"/>
        <w:ind w:right="630"/>
        <w:rPr>
          <w:rFonts w:eastAsia="Times New Roman" w:cstheme="minorHAnsi"/>
          <w:sz w:val="23"/>
          <w:szCs w:val="23"/>
        </w:rPr>
      </w:pPr>
      <w:r w:rsidRPr="00324178">
        <w:rPr>
          <w:rFonts w:eastAsia="Times New Roman" w:cstheme="minorHAnsi"/>
          <w:sz w:val="23"/>
          <w:szCs w:val="23"/>
        </w:rPr>
        <w:t xml:space="preserve">&lt;Name of implementing agency&gt; in to improve health programs in this area with funding from &lt;name of funding </w:t>
      </w:r>
      <w:r w:rsidR="005F1D5B" w:rsidRPr="00324178">
        <w:rPr>
          <w:rFonts w:eastAsia="Times New Roman" w:cstheme="minorHAnsi"/>
          <w:sz w:val="23"/>
          <w:szCs w:val="23"/>
        </w:rPr>
        <w:t xml:space="preserve">collaboration with &lt;collaborating organizations&gt; is conducting a survey of people ages 18 and older </w:t>
      </w:r>
      <w:r w:rsidRPr="00324178">
        <w:rPr>
          <w:rFonts w:eastAsia="Times New Roman" w:cstheme="minorHAnsi"/>
          <w:sz w:val="23"/>
          <w:szCs w:val="23"/>
        </w:rPr>
        <w:t>sources&gt;.</w:t>
      </w:r>
    </w:p>
    <w:p w14:paraId="52D72C5C" w14:textId="77777777" w:rsidR="00234001" w:rsidRPr="00A70675" w:rsidRDefault="00234001" w:rsidP="00234001">
      <w:pPr>
        <w:tabs>
          <w:tab w:val="left" w:pos="3415"/>
        </w:tabs>
        <w:autoSpaceDE w:val="0"/>
        <w:autoSpaceDN w:val="0"/>
        <w:spacing w:after="0" w:line="240" w:lineRule="auto"/>
        <w:ind w:right="630"/>
        <w:rPr>
          <w:rFonts w:eastAsia="Times New Roman" w:cstheme="minorHAnsi"/>
          <w:sz w:val="24"/>
          <w:szCs w:val="24"/>
        </w:rPr>
      </w:pPr>
    </w:p>
    <w:p w14:paraId="23CDB84A" w14:textId="77777777" w:rsidR="00234001" w:rsidRPr="00A70675" w:rsidRDefault="00234001" w:rsidP="005F1D5B">
      <w:pPr>
        <w:pStyle w:val="header2"/>
      </w:pPr>
      <w:r w:rsidRPr="00A70675">
        <w:t>What is this study about?</w:t>
      </w:r>
    </w:p>
    <w:p w14:paraId="2623B3D2" w14:textId="6D6A9876" w:rsidR="00234001" w:rsidRPr="00324178" w:rsidRDefault="00234001" w:rsidP="00234001">
      <w:pPr>
        <w:tabs>
          <w:tab w:val="left" w:pos="3415"/>
        </w:tabs>
        <w:autoSpaceDE w:val="0"/>
        <w:autoSpaceDN w:val="0"/>
        <w:spacing w:after="0" w:line="240" w:lineRule="auto"/>
        <w:ind w:right="630"/>
        <w:rPr>
          <w:rFonts w:eastAsia="Times New Roman" w:cs="Times New Roman"/>
          <w:sz w:val="23"/>
          <w:szCs w:val="23"/>
        </w:rPr>
      </w:pPr>
      <w:r w:rsidRPr="00324178">
        <w:rPr>
          <w:rFonts w:eastAsia="Times New Roman" w:cs="Times New Roman"/>
          <w:sz w:val="23"/>
          <w:szCs w:val="23"/>
        </w:rPr>
        <w:t xml:space="preserve">The </w:t>
      </w:r>
      <w:r w:rsidR="00855571" w:rsidRPr="00324178">
        <w:rPr>
          <w:rFonts w:eastAsia="Times New Roman" w:cs="Times New Roman"/>
          <w:sz w:val="23"/>
          <w:szCs w:val="23"/>
        </w:rPr>
        <w:t xml:space="preserve">study </w:t>
      </w:r>
      <w:r w:rsidRPr="00324178">
        <w:rPr>
          <w:rFonts w:eastAsia="Times New Roman" w:cs="Times New Roman"/>
          <w:sz w:val="23"/>
          <w:szCs w:val="23"/>
        </w:rPr>
        <w:t>is part of an outreach program to populations at risk of health problems</w:t>
      </w:r>
      <w:r w:rsidR="00855571" w:rsidRPr="00324178">
        <w:rPr>
          <w:rFonts w:eastAsia="Times New Roman" w:cs="Times New Roman"/>
          <w:sz w:val="23"/>
          <w:szCs w:val="23"/>
        </w:rPr>
        <w:t>,</w:t>
      </w:r>
      <w:r w:rsidRPr="00324178">
        <w:rPr>
          <w:rFonts w:eastAsia="Times New Roman" w:cs="Times New Roman"/>
          <w:sz w:val="23"/>
          <w:szCs w:val="23"/>
        </w:rPr>
        <w:t xml:space="preserve"> such as infectious diseases</w:t>
      </w:r>
      <w:r w:rsidR="00B031A6" w:rsidRPr="00324178">
        <w:rPr>
          <w:rFonts w:eastAsia="Times New Roman" w:cs="Times New Roman"/>
          <w:sz w:val="23"/>
          <w:szCs w:val="23"/>
        </w:rPr>
        <w:t>—</w:t>
      </w:r>
      <w:r w:rsidRPr="00324178">
        <w:rPr>
          <w:rFonts w:eastAsia="Times New Roman" w:cs="Times New Roman"/>
          <w:sz w:val="23"/>
          <w:szCs w:val="23"/>
        </w:rPr>
        <w:t xml:space="preserve">especially HIV. This survey has been approved by &lt;organizations providing ethical review&gt;. We will ask you a few questions to get some information to develop and monitor </w:t>
      </w:r>
      <w:r w:rsidR="001C3A84" w:rsidRPr="00324178">
        <w:rPr>
          <w:rFonts w:eastAsia="Times New Roman" w:cs="Times New Roman"/>
          <w:sz w:val="23"/>
          <w:szCs w:val="23"/>
        </w:rPr>
        <w:t xml:space="preserve">HIV and AIDS </w:t>
      </w:r>
      <w:r w:rsidRPr="00324178">
        <w:rPr>
          <w:rFonts w:eastAsia="Times New Roman" w:cs="Times New Roman"/>
          <w:sz w:val="23"/>
          <w:szCs w:val="23"/>
        </w:rPr>
        <w:t>programs. The knowledge obtained from the study will help identify where better programs are needed in this area.</w:t>
      </w:r>
    </w:p>
    <w:p w14:paraId="42B636F6" w14:textId="77777777"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p>
    <w:p w14:paraId="636753A2" w14:textId="77777777" w:rsidR="00234001" w:rsidRPr="00A70675" w:rsidRDefault="00234001" w:rsidP="005F1D5B">
      <w:pPr>
        <w:pStyle w:val="header2"/>
      </w:pPr>
      <w:r w:rsidRPr="00A70675">
        <w:t>Why is this study important?</w:t>
      </w:r>
    </w:p>
    <w:p w14:paraId="0E0046A5" w14:textId="2647462B"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r w:rsidRPr="00324178">
        <w:rPr>
          <w:rFonts w:eastAsia="Times New Roman" w:cs="Times New Roman"/>
          <w:sz w:val="23"/>
          <w:szCs w:val="23"/>
        </w:rPr>
        <w:t xml:space="preserve">The results will be used to </w:t>
      </w:r>
      <w:r w:rsidR="00781BC1" w:rsidRPr="00324178">
        <w:rPr>
          <w:rFonts w:eastAsia="Times New Roman" w:cs="Times New Roman"/>
          <w:sz w:val="23"/>
          <w:szCs w:val="23"/>
        </w:rPr>
        <w:t xml:space="preserve">strengthen </w:t>
      </w:r>
      <w:r w:rsidRPr="00324178">
        <w:rPr>
          <w:rFonts w:eastAsia="Times New Roman" w:cs="Times New Roman"/>
          <w:sz w:val="23"/>
          <w:szCs w:val="23"/>
        </w:rPr>
        <w:t xml:space="preserve">HIV programs and </w:t>
      </w:r>
      <w:r w:rsidR="00781BC1" w:rsidRPr="00324178">
        <w:rPr>
          <w:rFonts w:eastAsia="Times New Roman" w:cs="Times New Roman"/>
          <w:sz w:val="23"/>
          <w:szCs w:val="23"/>
        </w:rPr>
        <w:t xml:space="preserve">to </w:t>
      </w:r>
      <w:r w:rsidRPr="00324178">
        <w:rPr>
          <w:rFonts w:eastAsia="Times New Roman" w:cs="Times New Roman"/>
          <w:sz w:val="23"/>
          <w:szCs w:val="23"/>
        </w:rPr>
        <w:t xml:space="preserve">improve </w:t>
      </w:r>
      <w:r w:rsidR="000E5662" w:rsidRPr="00324178">
        <w:rPr>
          <w:rFonts w:eastAsia="Times New Roman" w:cs="Times New Roman"/>
          <w:sz w:val="23"/>
          <w:szCs w:val="23"/>
        </w:rPr>
        <w:t xml:space="preserve">people’s </w:t>
      </w:r>
      <w:r w:rsidRPr="00324178">
        <w:rPr>
          <w:rFonts w:eastAsia="Times New Roman" w:cs="Times New Roman"/>
          <w:sz w:val="23"/>
          <w:szCs w:val="23"/>
        </w:rPr>
        <w:t xml:space="preserve">access to services. </w:t>
      </w:r>
    </w:p>
    <w:p w14:paraId="3BA2E4C9"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732FB960" w14:textId="77777777" w:rsidR="00234001" w:rsidRPr="00A70675" w:rsidRDefault="00234001" w:rsidP="005F1D5B">
      <w:pPr>
        <w:pStyle w:val="header2"/>
      </w:pPr>
      <w:r w:rsidRPr="00A70675">
        <w:t>What will the survey cover?</w:t>
      </w:r>
    </w:p>
    <w:p w14:paraId="08E78739" w14:textId="77777777" w:rsidR="00234001" w:rsidRPr="00324178" w:rsidRDefault="00234001" w:rsidP="00234001">
      <w:pPr>
        <w:tabs>
          <w:tab w:val="left" w:pos="3415"/>
        </w:tabs>
        <w:autoSpaceDE w:val="0"/>
        <w:autoSpaceDN w:val="0"/>
        <w:spacing w:after="0" w:line="240" w:lineRule="auto"/>
        <w:ind w:right="630"/>
        <w:rPr>
          <w:rFonts w:eastAsia="Times New Roman" w:cs="Times New Roman"/>
          <w:sz w:val="23"/>
          <w:szCs w:val="23"/>
        </w:rPr>
      </w:pPr>
      <w:r w:rsidRPr="00324178">
        <w:rPr>
          <w:rFonts w:eastAsia="Times New Roman" w:cs="Times New Roman"/>
          <w:sz w:val="23"/>
          <w:szCs w:val="23"/>
        </w:rPr>
        <w:t xml:space="preserve">If you participate in this study, we will ask you questions about your knowledge of this particular area or location, and about venues or events where people go to meet new sexual partners around here. None of the questions will be about your behavior specifically. The interview will last 10 to 20 minutes. </w:t>
      </w:r>
    </w:p>
    <w:p w14:paraId="353B4630"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3E0066EB" w14:textId="40E41F22" w:rsidR="00234001" w:rsidRPr="00A70675" w:rsidRDefault="00234001" w:rsidP="005F1D5B">
      <w:pPr>
        <w:pStyle w:val="header2"/>
      </w:pPr>
      <w:r w:rsidRPr="00A70675">
        <w:t xml:space="preserve">Can I refuse? </w:t>
      </w:r>
    </w:p>
    <w:p w14:paraId="30792A27" w14:textId="7DCDFD71" w:rsidR="00234001" w:rsidRPr="00324178" w:rsidRDefault="00234001" w:rsidP="00234001">
      <w:pPr>
        <w:tabs>
          <w:tab w:val="left" w:pos="3415"/>
        </w:tabs>
        <w:autoSpaceDE w:val="0"/>
        <w:autoSpaceDN w:val="0"/>
        <w:spacing w:after="0" w:line="240" w:lineRule="auto"/>
        <w:ind w:right="630"/>
        <w:rPr>
          <w:rFonts w:eastAsia="Times New Roman" w:cs="Times New Roman"/>
          <w:b/>
          <w:sz w:val="23"/>
          <w:szCs w:val="23"/>
        </w:rPr>
      </w:pPr>
      <w:r w:rsidRPr="00324178">
        <w:rPr>
          <w:rFonts w:eastAsia="Times New Roman" w:cs="Times New Roman"/>
          <w:sz w:val="23"/>
          <w:szCs w:val="23"/>
        </w:rPr>
        <w:t>Participation is voluntary. You have the right to refuse to participate, or you can refuse to answer any question in the survey. If you change your mind about participating during the interview, you have the right to withdraw and end your participation at any time.</w:t>
      </w:r>
    </w:p>
    <w:p w14:paraId="3352D969"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0C6B5050" w14:textId="77777777" w:rsidR="00234001" w:rsidRPr="00A70675" w:rsidRDefault="00234001" w:rsidP="005F1D5B">
      <w:pPr>
        <w:pStyle w:val="header2"/>
      </w:pPr>
      <w:r w:rsidRPr="00A70675">
        <w:t>Who will have access to my survey answers?</w:t>
      </w:r>
    </w:p>
    <w:p w14:paraId="0BF4C543" w14:textId="7D5A25AB" w:rsidR="00234001" w:rsidRPr="00324178" w:rsidRDefault="00234001" w:rsidP="00234001">
      <w:pPr>
        <w:tabs>
          <w:tab w:val="left" w:pos="3415"/>
        </w:tabs>
        <w:autoSpaceDE w:val="0"/>
        <w:autoSpaceDN w:val="0"/>
        <w:spacing w:after="0" w:line="240" w:lineRule="auto"/>
        <w:ind w:right="630"/>
        <w:rPr>
          <w:rFonts w:eastAsia="Times New Roman" w:cs="Times New Roman"/>
          <w:sz w:val="23"/>
          <w:szCs w:val="23"/>
        </w:rPr>
      </w:pPr>
      <w:r w:rsidRPr="00324178">
        <w:rPr>
          <w:rFonts w:eastAsia="Times New Roman" w:cs="Times New Roman"/>
          <w:sz w:val="23"/>
          <w:szCs w:val="23"/>
        </w:rPr>
        <w:t xml:space="preserve">Answers from your survey will not be shared outside the team working on this study. We will not ask or record your name or other information about your identity, so your responses will remain anonymous. The questionnaires will be kept in a locked cabinet. When describing the findings from the survey, </w:t>
      </w:r>
      <w:r w:rsidR="00FB4756" w:rsidRPr="00324178">
        <w:rPr>
          <w:rFonts w:eastAsia="Times New Roman" w:cs="Times New Roman"/>
          <w:sz w:val="23"/>
          <w:szCs w:val="23"/>
        </w:rPr>
        <w:t xml:space="preserve">we will use </w:t>
      </w:r>
      <w:r w:rsidRPr="00324178">
        <w:rPr>
          <w:rFonts w:eastAsia="Times New Roman" w:cs="Times New Roman"/>
          <w:sz w:val="23"/>
          <w:szCs w:val="23"/>
        </w:rPr>
        <w:t xml:space="preserve">only summary information and never any information about you specifically. </w:t>
      </w:r>
    </w:p>
    <w:p w14:paraId="484057A8"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 w:val="24"/>
          <w:szCs w:val="24"/>
        </w:rPr>
      </w:pPr>
    </w:p>
    <w:p w14:paraId="676FAA56" w14:textId="77777777" w:rsidR="00234001" w:rsidRPr="00A70675" w:rsidRDefault="00234001" w:rsidP="005F1D5B">
      <w:pPr>
        <w:pStyle w:val="header2"/>
      </w:pPr>
      <w:r w:rsidRPr="00A70675">
        <w:t>What if I have questions?</w:t>
      </w:r>
    </w:p>
    <w:p w14:paraId="41E68B12" w14:textId="3AF99516" w:rsidR="00234001" w:rsidRPr="00324178" w:rsidRDefault="00234001" w:rsidP="005F1D5B">
      <w:pPr>
        <w:tabs>
          <w:tab w:val="left" w:pos="3415"/>
        </w:tabs>
        <w:autoSpaceDE w:val="0"/>
        <w:autoSpaceDN w:val="0"/>
        <w:spacing w:after="0" w:line="240" w:lineRule="auto"/>
        <w:ind w:right="630"/>
        <w:rPr>
          <w:bCs/>
          <w:sz w:val="23"/>
          <w:szCs w:val="23"/>
        </w:rPr>
      </w:pPr>
      <w:r w:rsidRPr="00324178">
        <w:rPr>
          <w:rFonts w:eastAsia="Times New Roman" w:cs="Times New Roman"/>
          <w:sz w:val="23"/>
          <w:szCs w:val="23"/>
        </w:rPr>
        <w:t>The study is being conducted by &lt;agency&gt; in collaboration with &lt;groups</w:t>
      </w:r>
      <w:r w:rsidR="00855571" w:rsidRPr="00324178">
        <w:rPr>
          <w:rFonts w:eastAsia="Times New Roman" w:cs="Times New Roman"/>
          <w:sz w:val="23"/>
          <w:szCs w:val="23"/>
        </w:rPr>
        <w:t>,</w:t>
      </w:r>
      <w:r w:rsidRPr="00324178">
        <w:rPr>
          <w:rFonts w:eastAsia="Times New Roman" w:cs="Times New Roman"/>
          <w:sz w:val="23"/>
          <w:szCs w:val="23"/>
        </w:rPr>
        <w:t xml:space="preserve"> including official groups&gt;. </w:t>
      </w:r>
      <w:r w:rsidRPr="00324178">
        <w:rPr>
          <w:sz w:val="23"/>
          <w:szCs w:val="23"/>
        </w:rPr>
        <w:t xml:space="preserve">If you have any questions </w:t>
      </w:r>
      <w:r w:rsidRPr="00324178">
        <w:rPr>
          <w:rFonts w:eastAsia="Times New Roman" w:cs="Times New Roman"/>
          <w:sz w:val="23"/>
          <w:szCs w:val="23"/>
        </w:rPr>
        <w:t>you can contact &lt;project director</w:t>
      </w:r>
      <w:r w:rsidR="00E00C9A" w:rsidRPr="00324178">
        <w:rPr>
          <w:rFonts w:eastAsia="Times New Roman" w:cs="Times New Roman"/>
          <w:sz w:val="23"/>
          <w:szCs w:val="23"/>
        </w:rPr>
        <w:t xml:space="preserve"> or principal investigator</w:t>
      </w:r>
      <w:r w:rsidRPr="00324178">
        <w:rPr>
          <w:rFonts w:eastAsia="Times New Roman" w:cs="Times New Roman"/>
          <w:sz w:val="23"/>
          <w:szCs w:val="23"/>
        </w:rPr>
        <w:t xml:space="preserve"> name and telephone number&gt;. </w:t>
      </w:r>
      <w:r w:rsidRPr="00324178">
        <w:rPr>
          <w:bCs/>
          <w:sz w:val="23"/>
          <w:szCs w:val="23"/>
        </w:rPr>
        <w:t>This study has been approved by &lt;name of institutional review board&gt;</w:t>
      </w:r>
      <w:r w:rsidR="00855571" w:rsidRPr="00324178">
        <w:rPr>
          <w:bCs/>
          <w:sz w:val="23"/>
          <w:szCs w:val="23"/>
        </w:rPr>
        <w:t>,</w:t>
      </w:r>
      <w:r w:rsidRPr="00324178">
        <w:rPr>
          <w:bCs/>
          <w:sz w:val="23"/>
          <w:szCs w:val="23"/>
        </w:rPr>
        <w:t xml:space="preserve"> which can be reached at &lt;telephone number&gt;.</w:t>
      </w:r>
    </w:p>
    <w:p w14:paraId="13D94004" w14:textId="608C3FE0" w:rsidR="00324178" w:rsidRDefault="00324178" w:rsidP="005F1D5B">
      <w:pPr>
        <w:tabs>
          <w:tab w:val="left" w:pos="3415"/>
        </w:tabs>
        <w:autoSpaceDE w:val="0"/>
        <w:autoSpaceDN w:val="0"/>
        <w:spacing w:after="0" w:line="240" w:lineRule="auto"/>
        <w:ind w:right="630"/>
        <w:rPr>
          <w:bCs/>
          <w:sz w:val="24"/>
          <w:szCs w:val="24"/>
        </w:rPr>
      </w:pPr>
    </w:p>
    <w:p w14:paraId="7F7B58DA" w14:textId="0E1C5931" w:rsidR="00324178" w:rsidRPr="00324178" w:rsidRDefault="00324178" w:rsidP="005F1D5B">
      <w:pPr>
        <w:tabs>
          <w:tab w:val="left" w:pos="3415"/>
        </w:tabs>
        <w:autoSpaceDE w:val="0"/>
        <w:autoSpaceDN w:val="0"/>
        <w:spacing w:after="0" w:line="240" w:lineRule="auto"/>
        <w:ind w:right="630"/>
        <w:rPr>
          <w:rFonts w:ascii="Century Gothic" w:hAnsi="Century Gothic"/>
          <w:bCs/>
          <w:sz w:val="16"/>
          <w:szCs w:val="16"/>
        </w:rPr>
      </w:pP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t>FS-19-396</w:t>
      </w:r>
    </w:p>
    <w:sectPr w:rsidR="00324178" w:rsidRPr="003241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30C6" w14:textId="77777777" w:rsidR="00AA5C2D" w:rsidRDefault="00AA5C2D">
      <w:pPr>
        <w:spacing w:after="0" w:line="240" w:lineRule="auto"/>
      </w:pPr>
      <w:r>
        <w:separator/>
      </w:r>
    </w:p>
  </w:endnote>
  <w:endnote w:type="continuationSeparator" w:id="0">
    <w:p w14:paraId="6144C445" w14:textId="77777777" w:rsidR="00AA5C2D" w:rsidRDefault="00AA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7787" w14:textId="77777777" w:rsidR="00577870" w:rsidRPr="0099282D" w:rsidRDefault="00300CFE">
    <w:pPr>
      <w:pStyle w:val="Footer"/>
      <w:jc w:val="righ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17E1" w14:textId="77777777" w:rsidR="00AA5C2D" w:rsidRDefault="00AA5C2D">
      <w:pPr>
        <w:spacing w:after="0" w:line="240" w:lineRule="auto"/>
      </w:pPr>
      <w:r>
        <w:separator/>
      </w:r>
    </w:p>
  </w:footnote>
  <w:footnote w:type="continuationSeparator" w:id="0">
    <w:p w14:paraId="0680D76F" w14:textId="77777777" w:rsidR="00AA5C2D" w:rsidRDefault="00AA5C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Ellis">
    <w15:presenceInfo w15:providerId="Windows Live" w15:userId="ca4f42ead0321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01"/>
    <w:rsid w:val="00005C7F"/>
    <w:rsid w:val="00097A96"/>
    <w:rsid w:val="000E5662"/>
    <w:rsid w:val="001C3A84"/>
    <w:rsid w:val="001D2A3D"/>
    <w:rsid w:val="00234001"/>
    <w:rsid w:val="002858C5"/>
    <w:rsid w:val="002D6F06"/>
    <w:rsid w:val="00300CFE"/>
    <w:rsid w:val="00324178"/>
    <w:rsid w:val="00325C34"/>
    <w:rsid w:val="00387D71"/>
    <w:rsid w:val="004C4D5A"/>
    <w:rsid w:val="00544FBB"/>
    <w:rsid w:val="005D6E42"/>
    <w:rsid w:val="005F1D5B"/>
    <w:rsid w:val="00645460"/>
    <w:rsid w:val="006A6E5B"/>
    <w:rsid w:val="00781BC1"/>
    <w:rsid w:val="00855571"/>
    <w:rsid w:val="008E22D3"/>
    <w:rsid w:val="009A5B8B"/>
    <w:rsid w:val="00A43E21"/>
    <w:rsid w:val="00AA21F2"/>
    <w:rsid w:val="00AA5C2D"/>
    <w:rsid w:val="00B031A6"/>
    <w:rsid w:val="00C47375"/>
    <w:rsid w:val="00DD4848"/>
    <w:rsid w:val="00E00C9A"/>
    <w:rsid w:val="00FB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EB92"/>
  <w15:chartTrackingRefBased/>
  <w15:docId w15:val="{85349B6F-13AF-48D2-B0B0-A4A742E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5B"/>
    <w:pPr>
      <w:spacing w:after="200" w:line="276" w:lineRule="auto"/>
    </w:pPr>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001"/>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340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9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96"/>
    <w:rPr>
      <w:rFonts w:eastAsiaTheme="minorEastAsia"/>
    </w:rPr>
  </w:style>
  <w:style w:type="character" w:styleId="CommentReference">
    <w:name w:val="annotation reference"/>
    <w:basedOn w:val="DefaultParagraphFont"/>
    <w:uiPriority w:val="99"/>
    <w:semiHidden/>
    <w:unhideWhenUsed/>
    <w:rsid w:val="00781BC1"/>
    <w:rPr>
      <w:sz w:val="16"/>
      <w:szCs w:val="16"/>
    </w:rPr>
  </w:style>
  <w:style w:type="paragraph" w:styleId="CommentText">
    <w:name w:val="annotation text"/>
    <w:basedOn w:val="Normal"/>
    <w:link w:val="CommentTextChar"/>
    <w:uiPriority w:val="99"/>
    <w:semiHidden/>
    <w:unhideWhenUsed/>
    <w:rsid w:val="00781BC1"/>
    <w:pPr>
      <w:spacing w:line="240" w:lineRule="auto"/>
    </w:pPr>
    <w:rPr>
      <w:sz w:val="20"/>
      <w:szCs w:val="20"/>
    </w:rPr>
  </w:style>
  <w:style w:type="character" w:customStyle="1" w:styleId="CommentTextChar">
    <w:name w:val="Comment Text Char"/>
    <w:basedOn w:val="DefaultParagraphFont"/>
    <w:link w:val="CommentText"/>
    <w:uiPriority w:val="99"/>
    <w:semiHidden/>
    <w:rsid w:val="00781BC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1BC1"/>
    <w:rPr>
      <w:b/>
      <w:bCs/>
    </w:rPr>
  </w:style>
  <w:style w:type="character" w:customStyle="1" w:styleId="CommentSubjectChar">
    <w:name w:val="Comment Subject Char"/>
    <w:basedOn w:val="CommentTextChar"/>
    <w:link w:val="CommentSubject"/>
    <w:uiPriority w:val="99"/>
    <w:semiHidden/>
    <w:rsid w:val="00781BC1"/>
    <w:rPr>
      <w:rFonts w:eastAsiaTheme="minorEastAsia"/>
      <w:b/>
      <w:bCs/>
      <w:sz w:val="20"/>
      <w:szCs w:val="20"/>
    </w:rPr>
  </w:style>
  <w:style w:type="paragraph" w:styleId="BalloonText">
    <w:name w:val="Balloon Text"/>
    <w:basedOn w:val="Normal"/>
    <w:link w:val="BalloonTextChar"/>
    <w:uiPriority w:val="99"/>
    <w:semiHidden/>
    <w:unhideWhenUsed/>
    <w:rsid w:val="0078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1"/>
    <w:rPr>
      <w:rFonts w:ascii="Segoe UI" w:eastAsiaTheme="minorEastAsia" w:hAnsi="Segoe UI" w:cs="Segoe UI"/>
      <w:sz w:val="18"/>
      <w:szCs w:val="18"/>
    </w:rPr>
  </w:style>
  <w:style w:type="paragraph" w:customStyle="1" w:styleId="header2">
    <w:name w:val="header 2"/>
    <w:basedOn w:val="Normal"/>
    <w:link w:val="header2Char"/>
    <w:qFormat/>
    <w:rsid w:val="005F1D5B"/>
    <w:pPr>
      <w:tabs>
        <w:tab w:val="left" w:pos="3415"/>
      </w:tabs>
      <w:autoSpaceDE w:val="0"/>
      <w:autoSpaceDN w:val="0"/>
      <w:spacing w:after="0" w:line="240" w:lineRule="auto"/>
      <w:ind w:right="630"/>
    </w:pPr>
    <w:rPr>
      <w:rFonts w:ascii="Century Gothic" w:eastAsia="Times New Roman" w:hAnsi="Century Gothic" w:cs="Times New Roman"/>
      <w:b/>
      <w:sz w:val="24"/>
      <w:szCs w:val="24"/>
    </w:rPr>
  </w:style>
  <w:style w:type="character" w:customStyle="1" w:styleId="header2Char">
    <w:name w:val="header 2 Char"/>
    <w:basedOn w:val="DefaultParagraphFont"/>
    <w:link w:val="header2"/>
    <w:rsid w:val="005F1D5B"/>
    <w:rPr>
      <w:rFonts w:ascii="Century Gothic" w:eastAsia="Times New Roman" w:hAnsi="Century Gothic"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C86C-8815-43C5-BDDF-38AA4A67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Hileman, Sarah</dc:creator>
  <cp:keywords/>
  <dc:description/>
  <cp:lastModifiedBy>McGill, Deborah</cp:lastModifiedBy>
  <cp:revision>2</cp:revision>
  <dcterms:created xsi:type="dcterms:W3CDTF">2019-08-30T20:43:00Z</dcterms:created>
  <dcterms:modified xsi:type="dcterms:W3CDTF">2019-08-30T20:43:00Z</dcterms:modified>
</cp:coreProperties>
</file>